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F186" w14:textId="48EC6404"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  <w:r w:rsidR="00D34A13">
        <w:rPr>
          <w:rFonts w:ascii="Verdana" w:eastAsia="Times New Roman" w:hAnsi="Verdana" w:cs="Arial"/>
          <w:b/>
          <w:color w:val="002060"/>
          <w:sz w:val="36"/>
          <w:szCs w:val="36"/>
        </w:rPr>
        <w:t xml:space="preserve"> ERASMUS+</w:t>
      </w:r>
    </w:p>
    <w:p w14:paraId="27C877ED" w14:textId="77777777"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14:paraId="50AD7532" w14:textId="378E66EF" w:rsidR="00BB6734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i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</w:t>
      </w:r>
      <w:r w:rsidR="00D34A13">
        <w:rPr>
          <w:rFonts w:ascii="Verdana" w:eastAsia="Times New Roman" w:hAnsi="Verdana" w:cs="Calibri"/>
          <w:sz w:val="20"/>
          <w:szCs w:val="20"/>
        </w:rPr>
        <w:t>movilidad física</w:t>
      </w:r>
      <w:r w:rsidRPr="0037729D">
        <w:rPr>
          <w:rFonts w:ascii="Verdana" w:eastAsia="Times New Roman" w:hAnsi="Verdana" w:cs="Calibri"/>
          <w:sz w:val="20"/>
          <w:szCs w:val="20"/>
        </w:rPr>
        <w:t>: de</w:t>
      </w:r>
      <w:r w:rsidR="00D34A13">
        <w:rPr>
          <w:rFonts w:ascii="Verdana" w:eastAsia="Times New Roman" w:hAnsi="Verdana" w:cs="Calibri"/>
          <w:sz w:val="20"/>
          <w:szCs w:val="20"/>
        </w:rPr>
        <w:t>l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</w:t>
      </w:r>
      <w:ins w:id="0" w:author="Soledad Carretero Niembro" w:date="2023-04-13T11:05:00Z">
        <w:r w:rsidR="008C7233">
          <w:rPr>
            <w:rFonts w:ascii="Verdana" w:eastAsia="Times New Roman" w:hAnsi="Verdana" w:cs="Calibri"/>
            <w:i/>
            <w:sz w:val="20"/>
            <w:szCs w:val="20"/>
          </w:rPr>
          <w:t>2023</w:t>
        </w:r>
      </w:ins>
      <w:del w:id="1" w:author="Soledad Carretero Niembro" w:date="2023-04-13T11:05:00Z">
        <w:r w:rsidRPr="0037729D" w:rsidDel="008C7233">
          <w:rPr>
            <w:rFonts w:ascii="Verdana" w:eastAsia="Times New Roman" w:hAnsi="Verdana" w:cs="Calibri"/>
            <w:i/>
            <w:sz w:val="20"/>
            <w:szCs w:val="20"/>
          </w:rPr>
          <w:delText>año</w:delText>
        </w:r>
      </w:del>
      <w:r w:rsidRPr="0037729D">
        <w:rPr>
          <w:rFonts w:ascii="Verdana" w:eastAsia="Times New Roman" w:hAnsi="Verdana" w:cs="Calibri"/>
          <w:i/>
          <w:sz w:val="20"/>
          <w:szCs w:val="20"/>
        </w:rPr>
        <w:t>]</w:t>
      </w:r>
      <w:r w:rsidRPr="0037729D">
        <w:rPr>
          <w:rFonts w:ascii="Verdana" w:eastAsia="Times New Roman" w:hAnsi="Verdana" w:cs="Calibri"/>
          <w:sz w:val="20"/>
          <w:szCs w:val="20"/>
        </w:rPr>
        <w:tab/>
        <w:t>a</w:t>
      </w:r>
      <w:r w:rsidR="00D34A13">
        <w:rPr>
          <w:rFonts w:ascii="Verdana" w:eastAsia="Times New Roman" w:hAnsi="Verdana" w:cs="Calibri"/>
          <w:sz w:val="20"/>
          <w:szCs w:val="20"/>
        </w:rPr>
        <w:t>l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</w:t>
      </w:r>
      <w:ins w:id="2" w:author="Soledad Carretero Niembro" w:date="2023-04-13T11:05:00Z">
        <w:r w:rsidR="008C7233">
          <w:rPr>
            <w:rFonts w:ascii="Verdana" w:eastAsia="Times New Roman" w:hAnsi="Verdana" w:cs="Calibri"/>
            <w:i/>
            <w:sz w:val="20"/>
            <w:szCs w:val="20"/>
          </w:rPr>
          <w:t>2023</w:t>
        </w:r>
      </w:ins>
      <w:del w:id="3" w:author="Soledad Carretero Niembro" w:date="2023-04-13T11:05:00Z">
        <w:r w:rsidRPr="0037729D" w:rsidDel="008C7233">
          <w:rPr>
            <w:rFonts w:ascii="Verdana" w:eastAsia="Times New Roman" w:hAnsi="Verdana" w:cs="Calibri"/>
            <w:i/>
            <w:sz w:val="20"/>
            <w:szCs w:val="20"/>
          </w:rPr>
          <w:delText>año</w:delText>
        </w:r>
      </w:del>
      <w:r w:rsidRPr="0037729D">
        <w:rPr>
          <w:rFonts w:ascii="Verdana" w:eastAsia="Times New Roman" w:hAnsi="Verdana" w:cs="Calibri"/>
          <w:i/>
          <w:sz w:val="20"/>
          <w:szCs w:val="20"/>
        </w:rPr>
        <w:t>]</w:t>
      </w:r>
    </w:p>
    <w:p w14:paraId="312E5C60" w14:textId="26C3E876" w:rsidR="00D34A13" w:rsidRDefault="00D34A13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46B20">
        <w:rPr>
          <w:rFonts w:ascii="Verdana" w:eastAsia="Times New Roman" w:hAnsi="Verdana" w:cs="Calibri"/>
          <w:sz w:val="20"/>
          <w:szCs w:val="20"/>
        </w:rPr>
        <w:t>Duración (en días) – excluyendo días de viaje:</w:t>
      </w:r>
    </w:p>
    <w:p w14:paraId="2975DE8D" w14:textId="0DE46B74" w:rsidR="00F71AA8" w:rsidRPr="00F71AA8" w:rsidRDefault="00F71AA8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Si procede, periodo previsto de</w:t>
      </w:r>
      <w:r w:rsidR="00D34A13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l</w:t>
      </w: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 xml:space="preserve"> </w:t>
      </w:r>
      <w:r w:rsidR="00D34A13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componente</w:t>
      </w: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 xml:space="preserve"> virtual: de </w:t>
      </w:r>
      <w:r w:rsidRPr="00146B20">
        <w:rPr>
          <w:rFonts w:ascii="Verdana" w:hAnsi="Verdana" w:cs="Calibri"/>
          <w:sz w:val="20"/>
          <w:szCs w:val="20"/>
        </w:rPr>
        <w:t>[</w:t>
      </w:r>
      <w:r w:rsidRPr="005851EA">
        <w:rPr>
          <w:rFonts w:ascii="Verdana" w:hAnsi="Verdana" w:cs="Calibri"/>
          <w:sz w:val="20"/>
          <w:szCs w:val="20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 a [</w:t>
      </w:r>
      <w:r w:rsidRPr="005851EA">
        <w:rPr>
          <w:rFonts w:ascii="Verdana" w:hAnsi="Verdana" w:cs="Calibri"/>
          <w:sz w:val="20"/>
          <w:szCs w:val="20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</w:t>
      </w:r>
    </w:p>
    <w:p w14:paraId="29E78377" w14:textId="2A4150C2" w:rsidR="00BB6734" w:rsidRPr="00146B20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</w:p>
    <w:p w14:paraId="31AB4792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2"/>
        <w:gridCol w:w="2155"/>
        <w:gridCol w:w="2279"/>
        <w:gridCol w:w="2136"/>
      </w:tblGrid>
      <w:tr w:rsidR="00BB6734" w:rsidRPr="0037729D" w14:paraId="7A9A45DF" w14:textId="77777777" w:rsidTr="00BB62DC">
        <w:trPr>
          <w:trHeight w:val="334"/>
        </w:trPr>
        <w:tc>
          <w:tcPr>
            <w:tcW w:w="2232" w:type="dxa"/>
            <w:shd w:val="clear" w:color="auto" w:fill="FFFFFF"/>
          </w:tcPr>
          <w:p w14:paraId="12E56FA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14:paraId="06F820D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80FEE0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162A94C7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271DB566" w14:textId="77777777" w:rsidTr="00BB62DC">
        <w:trPr>
          <w:trHeight w:val="412"/>
        </w:trPr>
        <w:tc>
          <w:tcPr>
            <w:tcW w:w="2232" w:type="dxa"/>
            <w:shd w:val="clear" w:color="auto" w:fill="FFFFFF"/>
          </w:tcPr>
          <w:p w14:paraId="0B7762F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7E1C676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2B709A6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2F9E045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6A5EC338" w14:textId="77777777" w:rsidTr="00BB62DC">
        <w:tc>
          <w:tcPr>
            <w:tcW w:w="2232" w:type="dxa"/>
            <w:shd w:val="clear" w:color="auto" w:fill="FFFFFF"/>
          </w:tcPr>
          <w:p w14:paraId="39C4C6F9" w14:textId="77777777"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46B20">
              <w:rPr>
                <w:rFonts w:ascii="Verdana" w:eastAsia="Times New Roman" w:hAnsi="Verdana" w:cs="Arial"/>
                <w:sz w:val="20"/>
                <w:szCs w:val="20"/>
              </w:rPr>
              <w:t xml:space="preserve">Género 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[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M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asculino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F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emenino/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  <w:t>No definido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4D120BC8" w14:textId="77777777"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485AE2E1" w14:textId="32A4582F" w:rsidR="00BB6734" w:rsidRPr="0037729D" w:rsidRDefault="008C7233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ins w:id="4" w:author="Soledad Carretero Niembro" w:date="2023-04-13T11:05:00Z">
              <w:r>
                <w:rPr>
                  <w:rFonts w:ascii="Verdana" w:eastAsia="Times New Roman" w:hAnsi="Verdana" w:cs="Arial"/>
                  <w:sz w:val="20"/>
                  <w:szCs w:val="20"/>
                  <w:lang w:val="en-GB"/>
                </w:rPr>
                <w:t>A</w:t>
              </w:r>
            </w:ins>
            <w:ins w:id="5" w:author="Soledad Carretero Niembro" w:date="2023-04-13T11:06:00Z">
              <w:r>
                <w:rPr>
                  <w:rFonts w:ascii="Verdana" w:eastAsia="Times New Roman" w:hAnsi="Verdana" w:cs="Arial"/>
                  <w:sz w:val="20"/>
                  <w:szCs w:val="20"/>
                  <w:lang w:val="en-GB"/>
                </w:rPr>
                <w:t>ño</w:t>
              </w:r>
            </w:ins>
            <w:proofErr w:type="spellEnd"/>
            <w:del w:id="6" w:author="Soledad Carretero Niembro" w:date="2023-03-28T12:09:00Z">
              <w:r w:rsidR="00BB6734" w:rsidRPr="0037729D" w:rsidDel="00011923">
                <w:rPr>
                  <w:rFonts w:ascii="Verdana" w:eastAsia="Times New Roman" w:hAnsi="Verdana" w:cs="Arial"/>
                  <w:sz w:val="20"/>
                  <w:szCs w:val="20"/>
                  <w:lang w:val="en-GB"/>
                </w:rPr>
                <w:delText>Curso académico</w:delText>
              </w:r>
            </w:del>
          </w:p>
        </w:tc>
        <w:tc>
          <w:tcPr>
            <w:tcW w:w="2157" w:type="dxa"/>
            <w:shd w:val="clear" w:color="auto" w:fill="FFFFFF"/>
          </w:tcPr>
          <w:p w14:paraId="61BEA8CE" w14:textId="4C1047C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del w:id="7" w:author="Soledad Carretero Niembro" w:date="2023-04-13T11:06:00Z">
              <w:r w:rsidRPr="008C7233" w:rsidDel="008C7233">
                <w:rPr>
                  <w:rFonts w:ascii="Verdana" w:eastAsia="Times New Roman" w:hAnsi="Verdana" w:cs="Arial"/>
                  <w:strike/>
                  <w:sz w:val="20"/>
                  <w:szCs w:val="20"/>
                  <w:lang w:val="en-GB"/>
                  <w:rPrChange w:id="8" w:author="Soledad Carretero Niembro" w:date="2023-04-13T11:06:00Z">
                    <w:rPr>
                      <w:rFonts w:ascii="Verdana" w:eastAsia="Times New Roman" w:hAnsi="Verdana" w:cs="Arial"/>
                      <w:color w:val="002060"/>
                      <w:sz w:val="20"/>
                      <w:szCs w:val="20"/>
                      <w:lang w:val="en-GB"/>
                    </w:rPr>
                  </w:rPrChange>
                </w:rPr>
                <w:delText>20../20</w:delText>
              </w:r>
              <w:r w:rsidRPr="008C7233" w:rsidDel="008C7233">
                <w:rPr>
                  <w:rFonts w:ascii="Verdana" w:eastAsia="Times New Roman" w:hAnsi="Verdana" w:cs="Arial"/>
                  <w:sz w:val="20"/>
                  <w:szCs w:val="20"/>
                  <w:lang w:val="en-GB"/>
                  <w:rPrChange w:id="9" w:author="Soledad Carretero Niembro" w:date="2023-04-13T11:06:00Z">
                    <w:rPr>
                      <w:rFonts w:ascii="Verdana" w:eastAsia="Times New Roman" w:hAnsi="Verdana" w:cs="Arial"/>
                      <w:color w:val="002060"/>
                      <w:sz w:val="20"/>
                      <w:szCs w:val="20"/>
                      <w:lang w:val="en-GB"/>
                    </w:rPr>
                  </w:rPrChange>
                </w:rPr>
                <w:delText>..</w:delText>
              </w:r>
            </w:del>
            <w:ins w:id="10" w:author="Soledad Carretero Niembro" w:date="2023-03-28T12:09:00Z">
              <w:r w:rsidR="00011923" w:rsidRPr="008C7233">
                <w:rPr>
                  <w:rFonts w:ascii="Verdana" w:eastAsia="Times New Roman" w:hAnsi="Verdana" w:cs="Arial"/>
                  <w:sz w:val="20"/>
                  <w:szCs w:val="20"/>
                  <w:lang w:val="en-GB"/>
                  <w:rPrChange w:id="11" w:author="Soledad Carretero Niembro" w:date="2023-04-13T11:06:00Z">
                    <w:rPr>
                      <w:rFonts w:ascii="Verdana" w:eastAsia="Times New Roman" w:hAnsi="Verdana" w:cs="Arial"/>
                      <w:color w:val="002060"/>
                      <w:sz w:val="20"/>
                      <w:szCs w:val="20"/>
                      <w:lang w:val="en-GB"/>
                    </w:rPr>
                  </w:rPrChange>
                </w:rPr>
                <w:t>2023</w:t>
              </w:r>
            </w:ins>
          </w:p>
        </w:tc>
      </w:tr>
      <w:tr w:rsidR="00BB6734" w:rsidRPr="0037729D" w14:paraId="4B47CDDF" w14:textId="77777777" w:rsidTr="005976E5">
        <w:trPr>
          <w:trHeight w:val="288"/>
        </w:trPr>
        <w:tc>
          <w:tcPr>
            <w:tcW w:w="2232" w:type="dxa"/>
            <w:shd w:val="clear" w:color="auto" w:fill="FFFFFF"/>
          </w:tcPr>
          <w:p w14:paraId="50743A1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15E69DFE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1CB1D17C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14:paraId="6CBE43FB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  <w:tblPrChange w:id="12" w:author="Soledad Carretero Niembro" w:date="2023-03-28T12:11:00Z"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shd w:val="clear" w:color="auto" w:fill="FFFFFF"/>
            <w:tblLook w:val="04A0" w:firstRow="1" w:lastRow="0" w:firstColumn="1" w:lastColumn="0" w:noHBand="0" w:noVBand="1"/>
          </w:tblPr>
        </w:tblPrChange>
      </w:tblPr>
      <w:tblGrid>
        <w:gridCol w:w="2191"/>
        <w:gridCol w:w="2904"/>
        <w:gridCol w:w="2245"/>
        <w:gridCol w:w="1441"/>
        <w:tblGridChange w:id="13">
          <w:tblGrid>
            <w:gridCol w:w="2191"/>
            <w:gridCol w:w="2254"/>
            <w:gridCol w:w="2245"/>
            <w:gridCol w:w="2082"/>
          </w:tblGrid>
        </w:tblGridChange>
      </w:tblGrid>
      <w:tr w:rsidR="00BB6734" w:rsidRPr="0037729D" w14:paraId="383AAB48" w14:textId="77777777" w:rsidTr="00011923">
        <w:trPr>
          <w:trHeight w:val="371"/>
          <w:trPrChange w:id="14" w:author="Soledad Carretero Niembro" w:date="2023-03-28T12:11:00Z">
            <w:trPr>
              <w:trHeight w:val="371"/>
            </w:trPr>
          </w:trPrChange>
        </w:trPr>
        <w:tc>
          <w:tcPr>
            <w:tcW w:w="2191" w:type="dxa"/>
            <w:shd w:val="clear" w:color="auto" w:fill="FFFFFF"/>
            <w:tcPrChange w:id="15" w:author="Soledad Carretero Niembro" w:date="2023-03-28T12:11:00Z">
              <w:tcPr>
                <w:tcW w:w="2232" w:type="dxa"/>
                <w:shd w:val="clear" w:color="auto" w:fill="FFFFFF"/>
              </w:tcPr>
            </w:tcPrChange>
          </w:tcPr>
          <w:p w14:paraId="5A42EE64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904" w:type="dxa"/>
            <w:shd w:val="clear" w:color="auto" w:fill="FFFFFF"/>
            <w:tcPrChange w:id="16" w:author="Soledad Carretero Niembro" w:date="2023-03-28T12:11:00Z">
              <w:tcPr>
                <w:tcW w:w="2271" w:type="dxa"/>
                <w:shd w:val="clear" w:color="auto" w:fill="FFFFFF"/>
              </w:tcPr>
            </w:tcPrChange>
          </w:tcPr>
          <w:p w14:paraId="54C0560F" w14:textId="2D17BE7A" w:rsidR="00BB6734" w:rsidRPr="0037729D" w:rsidRDefault="00011923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ins w:id="17" w:author="Soledad Carretero Niembro" w:date="2023-03-28T12:10:00Z">
              <w:r>
                <w:rPr>
                  <w:rFonts w:ascii="Verdana" w:eastAsia="Times New Roman" w:hAnsi="Verdana" w:cs="Arial"/>
                  <w:b/>
                  <w:color w:val="002060"/>
                  <w:sz w:val="20"/>
                  <w:szCs w:val="20"/>
                  <w:lang w:val="en-GB"/>
                </w:rPr>
                <w:t>UNIVERSIDAD REY JUAN CARLOS</w:t>
              </w:r>
            </w:ins>
          </w:p>
        </w:tc>
        <w:tc>
          <w:tcPr>
            <w:tcW w:w="2245" w:type="dxa"/>
            <w:vMerge w:val="restart"/>
            <w:shd w:val="clear" w:color="auto" w:fill="FFFFFF"/>
            <w:tcPrChange w:id="18" w:author="Soledad Carretero Niembro" w:date="2023-03-28T12:11:00Z">
              <w:tcPr>
                <w:tcW w:w="2268" w:type="dxa"/>
                <w:vMerge w:val="restart"/>
                <w:shd w:val="clear" w:color="auto" w:fill="FFFFFF"/>
              </w:tcPr>
            </w:tcPrChange>
          </w:tcPr>
          <w:p w14:paraId="71B24E38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1441" w:type="dxa"/>
            <w:vMerge w:val="restart"/>
            <w:shd w:val="clear" w:color="auto" w:fill="FFFFFF"/>
            <w:tcPrChange w:id="19" w:author="Soledad Carretero Niembro" w:date="2023-03-28T12:11:00Z">
              <w:tcPr>
                <w:tcW w:w="2157" w:type="dxa"/>
                <w:vMerge w:val="restart"/>
                <w:shd w:val="clear" w:color="auto" w:fill="FFFFFF"/>
              </w:tcPr>
            </w:tcPrChange>
          </w:tcPr>
          <w:p w14:paraId="606FB334" w14:textId="77777777"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283157D4" w14:textId="77777777" w:rsidTr="00011923">
        <w:trPr>
          <w:trHeight w:val="540"/>
          <w:trPrChange w:id="20" w:author="Soledad Carretero Niembro" w:date="2023-03-28T12:11:00Z">
            <w:trPr>
              <w:trHeight w:val="540"/>
            </w:trPr>
          </w:trPrChange>
        </w:trPr>
        <w:tc>
          <w:tcPr>
            <w:tcW w:w="2191" w:type="dxa"/>
            <w:shd w:val="clear" w:color="auto" w:fill="FFFFFF"/>
            <w:tcPrChange w:id="21" w:author="Soledad Carretero Niembro" w:date="2023-03-28T12:11:00Z">
              <w:tcPr>
                <w:tcW w:w="2232" w:type="dxa"/>
                <w:shd w:val="clear" w:color="auto" w:fill="FFFFFF"/>
              </w:tcPr>
            </w:tcPrChange>
          </w:tcPr>
          <w:p w14:paraId="3DC9B762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7E8CF65A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14:paraId="00D3CD0A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904" w:type="dxa"/>
            <w:shd w:val="clear" w:color="auto" w:fill="FFFFFF"/>
            <w:tcPrChange w:id="22" w:author="Soledad Carretero Niembro" w:date="2023-03-28T12:11:00Z">
              <w:tcPr>
                <w:tcW w:w="2271" w:type="dxa"/>
                <w:shd w:val="clear" w:color="auto" w:fill="FFFFFF"/>
              </w:tcPr>
            </w:tcPrChange>
          </w:tcPr>
          <w:p w14:paraId="586DB34D" w14:textId="3CE7BDAA" w:rsidR="00BB6734" w:rsidRPr="0037729D" w:rsidRDefault="00011923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proofErr w:type="gramStart"/>
            <w:ins w:id="23" w:author="Soledad Carretero Niembro" w:date="2023-03-28T12:12:00Z">
              <w:r>
                <w:rPr>
                  <w:rFonts w:ascii="Verdana" w:eastAsia="Times New Roman" w:hAnsi="Verdana" w:cs="Arial"/>
                  <w:b/>
                  <w:color w:val="002060"/>
                  <w:sz w:val="20"/>
                  <w:szCs w:val="20"/>
                </w:rPr>
                <w:t>E  MADRID</w:t>
              </w:r>
              <w:proofErr w:type="gramEnd"/>
              <w:r>
                <w:rPr>
                  <w:rFonts w:ascii="Verdana" w:eastAsia="Times New Roman" w:hAnsi="Verdana" w:cs="Arial"/>
                  <w:b/>
                  <w:color w:val="002060"/>
                  <w:sz w:val="20"/>
                  <w:szCs w:val="20"/>
                </w:rPr>
                <w:t>26</w:t>
              </w:r>
            </w:ins>
          </w:p>
        </w:tc>
        <w:tc>
          <w:tcPr>
            <w:tcW w:w="2245" w:type="dxa"/>
            <w:vMerge/>
            <w:shd w:val="clear" w:color="auto" w:fill="FFFFFF"/>
            <w:tcPrChange w:id="24" w:author="Soledad Carretero Niembro" w:date="2023-03-28T12:11:00Z">
              <w:tcPr>
                <w:tcW w:w="2268" w:type="dxa"/>
                <w:vMerge/>
                <w:shd w:val="clear" w:color="auto" w:fill="FFFFFF"/>
              </w:tcPr>
            </w:tcPrChange>
          </w:tcPr>
          <w:p w14:paraId="0384736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/>
            <w:tcPrChange w:id="25" w:author="Soledad Carretero Niembro" w:date="2023-03-28T12:11:00Z">
              <w:tcPr>
                <w:tcW w:w="2157" w:type="dxa"/>
                <w:vMerge/>
                <w:shd w:val="clear" w:color="auto" w:fill="FFFFFF"/>
              </w:tcPr>
            </w:tcPrChange>
          </w:tcPr>
          <w:p w14:paraId="0B4D1BD4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5B67D900" w14:textId="77777777" w:rsidTr="00011923">
        <w:trPr>
          <w:trHeight w:val="559"/>
          <w:trPrChange w:id="26" w:author="Soledad Carretero Niembro" w:date="2023-03-28T12:11:00Z">
            <w:trPr>
              <w:trHeight w:val="559"/>
            </w:trPr>
          </w:trPrChange>
        </w:trPr>
        <w:tc>
          <w:tcPr>
            <w:tcW w:w="2191" w:type="dxa"/>
            <w:shd w:val="clear" w:color="auto" w:fill="FFFFFF"/>
            <w:tcPrChange w:id="27" w:author="Soledad Carretero Niembro" w:date="2023-03-28T12:11:00Z">
              <w:tcPr>
                <w:tcW w:w="2232" w:type="dxa"/>
                <w:shd w:val="clear" w:color="auto" w:fill="FFFFFF"/>
              </w:tcPr>
            </w:tcPrChange>
          </w:tcPr>
          <w:p w14:paraId="0803224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904" w:type="dxa"/>
            <w:shd w:val="clear" w:color="auto" w:fill="FFFFFF"/>
            <w:tcPrChange w:id="28" w:author="Soledad Carretero Niembro" w:date="2023-03-28T12:11:00Z">
              <w:tcPr>
                <w:tcW w:w="2271" w:type="dxa"/>
                <w:shd w:val="clear" w:color="auto" w:fill="FFFFFF"/>
              </w:tcPr>
            </w:tcPrChange>
          </w:tcPr>
          <w:p w14:paraId="7B45E0F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FFFFFF"/>
            <w:tcPrChange w:id="29" w:author="Soledad Carretero Niembro" w:date="2023-03-28T12:11:00Z">
              <w:tcPr>
                <w:tcW w:w="2268" w:type="dxa"/>
                <w:shd w:val="clear" w:color="auto" w:fill="FFFFFF"/>
              </w:tcPr>
            </w:tcPrChange>
          </w:tcPr>
          <w:p w14:paraId="42D45D44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680AC527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1441" w:type="dxa"/>
            <w:shd w:val="clear" w:color="auto" w:fill="FFFFFF"/>
            <w:tcPrChange w:id="30" w:author="Soledad Carretero Niembro" w:date="2023-03-28T12:11:00Z">
              <w:tcPr>
                <w:tcW w:w="2157" w:type="dxa"/>
                <w:shd w:val="clear" w:color="auto" w:fill="FFFFFF"/>
              </w:tcPr>
            </w:tcPrChange>
          </w:tcPr>
          <w:p w14:paraId="003A6601" w14:textId="7D4F2C6D" w:rsidR="00BB6734" w:rsidRPr="0037729D" w:rsidRDefault="00011923">
            <w:pPr>
              <w:spacing w:after="240" w:line="240" w:lineRule="auto"/>
              <w:ind w:right="-109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  <w:pPrChange w:id="31" w:author="Soledad Carretero Niembro" w:date="2023-03-28T12:11:00Z">
                <w:pPr>
                  <w:spacing w:after="240" w:line="240" w:lineRule="auto"/>
                  <w:ind w:right="-993"/>
                  <w:jc w:val="center"/>
                </w:pPr>
              </w:pPrChange>
            </w:pPr>
            <w:ins w:id="32" w:author="Soledad Carretero Niembro" w:date="2023-03-28T12:10:00Z">
              <w:r>
                <w:rPr>
                  <w:rFonts w:ascii="Verdana" w:eastAsia="Times New Roman" w:hAnsi="Verdana" w:cs="Arial"/>
                  <w:b/>
                  <w:sz w:val="20"/>
                  <w:szCs w:val="20"/>
                </w:rPr>
                <w:t>ESPAÑA</w:t>
              </w:r>
            </w:ins>
          </w:p>
        </w:tc>
      </w:tr>
      <w:tr w:rsidR="00BB6734" w:rsidRPr="0037729D" w14:paraId="715A6431" w14:textId="77777777" w:rsidTr="00011923">
        <w:trPr>
          <w:trHeight w:val="828"/>
          <w:trPrChange w:id="33" w:author="Soledad Carretero Niembro" w:date="2023-03-28T12:11:00Z">
            <w:trPr>
              <w:trHeight w:val="828"/>
            </w:trPr>
          </w:trPrChange>
        </w:trPr>
        <w:tc>
          <w:tcPr>
            <w:tcW w:w="2191" w:type="dxa"/>
            <w:shd w:val="clear" w:color="auto" w:fill="FFFFFF"/>
            <w:tcPrChange w:id="34" w:author="Soledad Carretero Niembro" w:date="2023-03-28T12:11:00Z">
              <w:tcPr>
                <w:tcW w:w="2232" w:type="dxa"/>
                <w:shd w:val="clear" w:color="auto" w:fill="FFFFFF"/>
              </w:tcPr>
            </w:tcPrChange>
          </w:tcPr>
          <w:p w14:paraId="39FCCE6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328677B8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904" w:type="dxa"/>
            <w:shd w:val="clear" w:color="auto" w:fill="FFFFFF"/>
            <w:tcPrChange w:id="35" w:author="Soledad Carretero Niembro" w:date="2023-03-28T12:11:00Z">
              <w:tcPr>
                <w:tcW w:w="2271" w:type="dxa"/>
                <w:shd w:val="clear" w:color="auto" w:fill="FFFFFF"/>
              </w:tcPr>
            </w:tcPrChange>
          </w:tcPr>
          <w:p w14:paraId="6BAB99D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FFFFFF"/>
            <w:tcPrChange w:id="36" w:author="Soledad Carretero Niembro" w:date="2023-03-28T12:11:00Z">
              <w:tcPr>
                <w:tcW w:w="2268" w:type="dxa"/>
                <w:shd w:val="clear" w:color="auto" w:fill="FFFFFF"/>
              </w:tcPr>
            </w:tcPrChange>
          </w:tcPr>
          <w:p w14:paraId="3138EE2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7015E293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41" w:type="dxa"/>
            <w:shd w:val="clear" w:color="auto" w:fill="FFFFFF"/>
            <w:tcPrChange w:id="37" w:author="Soledad Carretero Niembro" w:date="2023-03-28T12:11:00Z">
              <w:tcPr>
                <w:tcW w:w="2157" w:type="dxa"/>
                <w:shd w:val="clear" w:color="auto" w:fill="FFFFFF"/>
              </w:tcPr>
            </w:tcPrChange>
          </w:tcPr>
          <w:p w14:paraId="12A2246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14:paraId="33C2AC87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14:paraId="4E619347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6"/>
        <w:gridCol w:w="2205"/>
        <w:gridCol w:w="2276"/>
        <w:gridCol w:w="2105"/>
      </w:tblGrid>
      <w:tr w:rsidR="00BB6734" w:rsidRPr="0037729D" w14:paraId="0315A682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105BFBA3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14:paraId="33D164D2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1698CB96" w14:textId="77777777" w:rsidTr="005976E5">
        <w:trPr>
          <w:trHeight w:val="636"/>
        </w:trPr>
        <w:tc>
          <w:tcPr>
            <w:tcW w:w="2232" w:type="dxa"/>
            <w:shd w:val="clear" w:color="auto" w:fill="FFFFFF"/>
          </w:tcPr>
          <w:p w14:paraId="70A17103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14:paraId="7C796B3C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proofErr w:type="gram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proofErr w:type="gram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14:paraId="5913EA56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C11C3B9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08E9249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</w:p>
        </w:tc>
        <w:tc>
          <w:tcPr>
            <w:tcW w:w="2157" w:type="dxa"/>
            <w:shd w:val="clear" w:color="auto" w:fill="FFFFFF"/>
          </w:tcPr>
          <w:p w14:paraId="788EBA95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723C7F66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7EC6F64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14:paraId="31E227BB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C1AFE2F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42963554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1788B2B5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14:paraId="3D3881EC" w14:textId="77777777" w:rsidTr="00BB62DC">
        <w:tc>
          <w:tcPr>
            <w:tcW w:w="2232" w:type="dxa"/>
            <w:shd w:val="clear" w:color="auto" w:fill="FFFFFF"/>
          </w:tcPr>
          <w:p w14:paraId="15F06E5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43C66E1A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Nombre y cargo</w:t>
            </w:r>
          </w:p>
        </w:tc>
        <w:tc>
          <w:tcPr>
            <w:tcW w:w="2232" w:type="dxa"/>
            <w:shd w:val="clear" w:color="auto" w:fill="FFFFFF"/>
          </w:tcPr>
          <w:p w14:paraId="2E7ABB8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5781875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5B4F1D1D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lastRenderedPageBreak/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051CCED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14:paraId="0B08E80D" w14:textId="77777777" w:rsidTr="005976E5">
        <w:trPr>
          <w:trHeight w:val="643"/>
        </w:trPr>
        <w:tc>
          <w:tcPr>
            <w:tcW w:w="2232" w:type="dxa"/>
            <w:shd w:val="clear" w:color="auto" w:fill="FFFFFF"/>
          </w:tcPr>
          <w:p w14:paraId="3BDD16D2" w14:textId="0F529C94" w:rsidR="00BB6734" w:rsidRPr="0087034D" w:rsidRDefault="00D34A13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87034D">
              <w:rPr>
                <w:rFonts w:ascii="Verdana" w:eastAsia="Times New Roman" w:hAnsi="Verdana" w:cs="Arial"/>
                <w:sz w:val="20"/>
                <w:szCs w:val="20"/>
              </w:rPr>
              <w:t>Tipo de empresa</w:t>
            </w:r>
            <w:r w:rsidR="002D7EC0">
              <w:rPr>
                <w:rFonts w:ascii="Verdana" w:eastAsia="Times New Roman" w:hAnsi="Verdana" w:cs="Arial"/>
                <w:sz w:val="20"/>
                <w:szCs w:val="20"/>
              </w:rPr>
              <w:t>*</w:t>
            </w:r>
            <w:r w:rsidR="00BC459C">
              <w:rPr>
                <w:rStyle w:val="Refdenotaalpie"/>
                <w:rFonts w:ascii="Verdana" w:eastAsia="Times New Roman" w:hAnsi="Verdana" w:cs="Arial"/>
                <w:sz w:val="20"/>
                <w:szCs w:val="20"/>
              </w:rPr>
              <w:footnoteReference w:id="1"/>
            </w:r>
          </w:p>
        </w:tc>
        <w:tc>
          <w:tcPr>
            <w:tcW w:w="2232" w:type="dxa"/>
            <w:shd w:val="clear" w:color="auto" w:fill="FFFFFF"/>
          </w:tcPr>
          <w:p w14:paraId="3FFE2566" w14:textId="77777777" w:rsidR="00011923" w:rsidRDefault="00011923" w:rsidP="00011923">
            <w:pPr>
              <w:spacing w:after="240" w:line="240" w:lineRule="auto"/>
              <w:ind w:right="-993"/>
              <w:rPr>
                <w:ins w:id="38" w:author="Soledad Carretero Niembro" w:date="2023-03-28T12:11:00Z"/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ins w:id="39" w:author="Soledad Carretero Niembro" w:date="2023-03-28T12:11:00Z">
              <w:r>
                <w:rPr>
                  <w:rFonts w:ascii="Verdana" w:eastAsia="Times New Roman" w:hAnsi="Verdana" w:cs="Arial"/>
                  <w:color w:val="002060"/>
                  <w:sz w:val="20"/>
                  <w:szCs w:val="20"/>
                </w:rPr>
                <w:t xml:space="preserve">UNIVERSIDAD </w:t>
              </w:r>
            </w:ins>
          </w:p>
          <w:p w14:paraId="2BC15932" w14:textId="7A3AE207" w:rsidR="00011923" w:rsidRPr="0037729D" w:rsidRDefault="00011923" w:rsidP="00011923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ins w:id="40" w:author="Soledad Carretero Niembro" w:date="2023-03-28T12:11:00Z">
              <w:r>
                <w:rPr>
                  <w:rFonts w:ascii="Verdana" w:eastAsia="Times New Roman" w:hAnsi="Verdana" w:cs="Arial"/>
                  <w:color w:val="002060"/>
                  <w:sz w:val="20"/>
                  <w:szCs w:val="20"/>
                </w:rPr>
                <w:t>PÚBLICA</w:t>
              </w:r>
            </w:ins>
          </w:p>
        </w:tc>
        <w:tc>
          <w:tcPr>
            <w:tcW w:w="2307" w:type="dxa"/>
            <w:shd w:val="clear" w:color="auto" w:fill="FFFFFF"/>
          </w:tcPr>
          <w:p w14:paraId="3387A403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14:paraId="75ABE08D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14:paraId="5DD27CC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14:paraId="6F09CC5C" w14:textId="77777777" w:rsidR="00BB6734" w:rsidRPr="0037729D" w:rsidRDefault="008C7233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14:paraId="65F1DF1A" w14:textId="3BC98AB6" w:rsidR="00BB6734" w:rsidRPr="0037729D" w:rsidRDefault="008C7233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ins w:id="41" w:author="Soledad Carretero Niembro" w:date="2023-03-28T12:11:00Z">
                  <w:r w:rsidR="00011923">
                    <w:rPr>
                      <w:rFonts w:ascii="MS Gothic" w:eastAsia="MS Gothic" w:hAnsi="MS Gothic" w:cs="MS Gothic" w:hint="eastAsia"/>
                      <w:sz w:val="16"/>
                      <w:szCs w:val="16"/>
                    </w:rPr>
                    <w:t>☒</w:t>
                  </w:r>
                </w:ins>
                <w:del w:id="42" w:author="Soledad Carretero Niembro" w:date="2023-03-28T12:11:00Z">
                  <w:r w:rsidR="00BB6734" w:rsidRPr="0037729D" w:rsidDel="00011923">
                    <w:rPr>
                      <w:rFonts w:ascii="MS Gothic" w:eastAsia="MS Gothic" w:hAnsi="MS Gothic" w:cs="MS Gothic" w:hint="eastAsia"/>
                      <w:sz w:val="16"/>
                      <w:szCs w:val="16"/>
                    </w:rPr>
                    <w:delText>☐</w:delText>
                  </w:r>
                </w:del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14:paraId="6FBAFB02" w14:textId="77777777"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14:paraId="733C7615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14:paraId="718AF54B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14:paraId="7AF12D36" w14:textId="77777777"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14:paraId="11607146" w14:textId="3E892671" w:rsidR="00BB6734" w:rsidRDefault="0059257E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Lengua</w:t>
      </w:r>
      <w:r w:rsidRPr="00B0698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B6734" w:rsidRPr="00B0698A">
        <w:rPr>
          <w:rFonts w:ascii="Verdana" w:eastAsia="Times New Roman" w:hAnsi="Verdana" w:cs="Times New Roman"/>
          <w:sz w:val="20"/>
          <w:szCs w:val="20"/>
        </w:rPr>
        <w:t>de trabajo:</w:t>
      </w:r>
    </w:p>
    <w:p w14:paraId="3BE63943" w14:textId="6B929339" w:rsidR="00F71AA8" w:rsidRDefault="00F71AA8" w:rsidP="00146B20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14:paraId="0041083B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2F86FA" w14:textId="0C0B9CE0" w:rsidR="00BB6734" w:rsidRPr="00B0698A" w:rsidRDefault="00BB6734" w:rsidP="00146B20">
            <w:pPr>
              <w:spacing w:before="240" w:after="12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14:paraId="5C59CACF" w14:textId="77777777"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7BC6448E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57C8C273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D68707C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14:paraId="1AB0033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6D790BDB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7ED28266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BD89336" w14:textId="79F731DE" w:rsidR="00BB6734" w:rsidRPr="00011923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rPrChange w:id="43" w:author="Soledad Carretero Niembro" w:date="2023-03-28T12:07:00Z">
                  <w:rPr>
                    <w:rFonts w:ascii="Verdana" w:eastAsia="Times New Roman" w:hAnsi="Verdana" w:cs="Calibri"/>
                    <w:b/>
                    <w:sz w:val="20"/>
                    <w:szCs w:val="20"/>
                    <w:lang w:val="en-GB"/>
                  </w:rPr>
                </w:rPrChange>
              </w:rPr>
            </w:pPr>
            <w:proofErr w:type="gramStart"/>
            <w:r w:rsidRPr="00011923">
              <w:rPr>
                <w:rFonts w:ascii="Verdana" w:eastAsia="Times New Roman" w:hAnsi="Verdana" w:cs="Calibri"/>
                <w:b/>
                <w:sz w:val="20"/>
                <w:szCs w:val="20"/>
                <w:rPrChange w:id="44" w:author="Soledad Carretero Niembro" w:date="2023-03-28T12:07:00Z">
                  <w:rPr>
                    <w:rFonts w:ascii="Verdana" w:eastAsia="Times New Roman" w:hAnsi="Verdana" w:cs="Calibri"/>
                    <w:b/>
                    <w:sz w:val="20"/>
                    <w:szCs w:val="20"/>
                    <w:lang w:val="en-GB"/>
                  </w:rPr>
                </w:rPrChange>
              </w:rPr>
              <w:t>Actividades a realizar</w:t>
            </w:r>
            <w:proofErr w:type="gramEnd"/>
            <w:r w:rsidR="00D34A13" w:rsidRPr="00011923">
              <w:rPr>
                <w:rFonts w:ascii="Verdana" w:eastAsia="Times New Roman" w:hAnsi="Verdana" w:cs="Calibri"/>
                <w:b/>
                <w:sz w:val="20"/>
                <w:szCs w:val="20"/>
                <w:rPrChange w:id="45" w:author="Soledad Carretero Niembro" w:date="2023-03-28T12:07:00Z">
                  <w:rPr>
                    <w:rFonts w:ascii="Verdana" w:eastAsia="Times New Roman" w:hAnsi="Verdana" w:cs="Calibri"/>
                    <w:b/>
                    <w:sz w:val="20"/>
                    <w:szCs w:val="20"/>
                    <w:lang w:val="en-GB"/>
                  </w:rPr>
                </w:rPrChange>
              </w:rPr>
              <w:t xml:space="preserve"> </w:t>
            </w:r>
            <w:r w:rsidR="00D34A13">
              <w:rPr>
                <w:rFonts w:ascii="Verdana" w:hAnsi="Verdana" w:cs="Calibri"/>
                <w:b/>
                <w:sz w:val="20"/>
              </w:rPr>
              <w:t>(incluyendo el componente virtual</w:t>
            </w:r>
            <w:r w:rsidR="00D34A13" w:rsidRPr="00843A32">
              <w:rPr>
                <w:rFonts w:ascii="Verdana" w:hAnsi="Verdana" w:cs="Calibri"/>
                <w:b/>
                <w:sz w:val="20"/>
              </w:rPr>
              <w:t>, si procede</w:t>
            </w:r>
            <w:r w:rsidR="00D34A13">
              <w:rPr>
                <w:rFonts w:ascii="Verdana" w:hAnsi="Verdana" w:cs="Calibri"/>
                <w:b/>
                <w:sz w:val="20"/>
              </w:rPr>
              <w:t>)</w:t>
            </w:r>
            <w:r w:rsidRPr="00011923">
              <w:rPr>
                <w:rFonts w:ascii="Verdana" w:eastAsia="Times New Roman" w:hAnsi="Verdana" w:cs="Calibri"/>
                <w:b/>
                <w:sz w:val="20"/>
                <w:szCs w:val="20"/>
                <w:rPrChange w:id="46" w:author="Soledad Carretero Niembro" w:date="2023-03-28T12:07:00Z">
                  <w:rPr>
                    <w:rFonts w:ascii="Verdana" w:eastAsia="Times New Roman" w:hAnsi="Verdana" w:cs="Calibri"/>
                    <w:b/>
                    <w:sz w:val="20"/>
                    <w:szCs w:val="20"/>
                    <w:lang w:val="en-GB"/>
                  </w:rPr>
                </w:rPrChange>
              </w:rPr>
              <w:t>:</w:t>
            </w:r>
          </w:p>
          <w:p w14:paraId="4E946BDD" w14:textId="77777777" w:rsidR="00BB6734" w:rsidRPr="00011923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rPrChange w:id="47" w:author="Soledad Carretero Niembro" w:date="2023-03-28T12:07:00Z">
                  <w:rPr>
                    <w:rFonts w:ascii="Verdana" w:eastAsia="Times New Roman" w:hAnsi="Verdana" w:cs="Calibri"/>
                    <w:b/>
                    <w:sz w:val="20"/>
                    <w:szCs w:val="20"/>
                    <w:lang w:val="en-GB"/>
                  </w:rPr>
                </w:rPrChange>
              </w:rPr>
            </w:pPr>
          </w:p>
          <w:p w14:paraId="2EFAD0AF" w14:textId="77777777" w:rsidR="00BB6734" w:rsidRPr="00011923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rPrChange w:id="48" w:author="Soledad Carretero Niembro" w:date="2023-03-28T12:07:00Z">
                  <w:rPr>
                    <w:rFonts w:ascii="Verdana" w:eastAsia="Times New Roman" w:hAnsi="Verdana" w:cs="Calibri"/>
                    <w:b/>
                    <w:sz w:val="20"/>
                    <w:szCs w:val="20"/>
                    <w:lang w:val="en-GB"/>
                  </w:rPr>
                </w:rPrChange>
              </w:rPr>
            </w:pPr>
          </w:p>
          <w:p w14:paraId="6724836B" w14:textId="77777777" w:rsidR="00BB6734" w:rsidRPr="00011923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rPrChange w:id="49" w:author="Soledad Carretero Niembro" w:date="2023-03-28T12:07:00Z">
                  <w:rPr>
                    <w:rFonts w:ascii="Verdana" w:eastAsia="Times New Roman" w:hAnsi="Verdana" w:cs="Calibri"/>
                    <w:b/>
                    <w:sz w:val="20"/>
                    <w:szCs w:val="20"/>
                    <w:lang w:val="en-GB"/>
                  </w:rPr>
                </w:rPrChange>
              </w:rPr>
            </w:pPr>
          </w:p>
        </w:tc>
      </w:tr>
      <w:tr w:rsidR="00BB6734" w:rsidRPr="0037729D" w14:paraId="0A81A5F2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CE17DC9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14:paraId="21A3763E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6FBE37F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585330B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14:paraId="2AC7DBE1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14:paraId="504B0B99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14:paraId="6A08C3A5" w14:textId="77777777"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14:paraId="6D4693B0" w14:textId="77777777"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14:paraId="479CC5B7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14:paraId="6459E435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14:paraId="6794A037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14:paraId="0F1977D4" w14:textId="77777777" w:rsidTr="00BB62DC">
        <w:trPr>
          <w:jc w:val="center"/>
        </w:trPr>
        <w:tc>
          <w:tcPr>
            <w:tcW w:w="8876" w:type="dxa"/>
            <w:shd w:val="clear" w:color="auto" w:fill="FFFFFF"/>
          </w:tcPr>
          <w:p w14:paraId="4BD34B73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14:paraId="04026315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6A9FCA1C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5F16C9D2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14:paraId="1A0F3E88" w14:textId="77777777" w:rsidTr="00BB62DC">
        <w:trPr>
          <w:jc w:val="center"/>
        </w:trPr>
        <w:tc>
          <w:tcPr>
            <w:tcW w:w="8841" w:type="dxa"/>
            <w:shd w:val="clear" w:color="auto" w:fill="FFFFFF"/>
          </w:tcPr>
          <w:p w14:paraId="084953E9" w14:textId="3FDB1055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  <w:ins w:id="50" w:author="Soledad Carretero Niembro" w:date="2023-03-28T12:11:00Z">
              <w:r w:rsidR="00011923">
                <w:rPr>
                  <w:rFonts w:ascii="Verdana" w:eastAsia="Times New Roman" w:hAnsi="Verdana" w:cs="Calibri"/>
                  <w:b/>
                  <w:sz w:val="20"/>
                  <w:szCs w:val="20"/>
                </w:rPr>
                <w:t xml:space="preserve"> UNIVERSIDAD REY JUAN CARLOS (</w:t>
              </w:r>
              <w:proofErr w:type="gramStart"/>
              <w:r w:rsidR="00011923">
                <w:rPr>
                  <w:rFonts w:ascii="Verdana" w:eastAsia="Times New Roman" w:hAnsi="Verdana" w:cs="Calibri"/>
                  <w:b/>
                  <w:sz w:val="20"/>
                  <w:szCs w:val="20"/>
                </w:rPr>
                <w:t>E  MADRID</w:t>
              </w:r>
              <w:proofErr w:type="gramEnd"/>
              <w:r w:rsidR="00011923">
                <w:rPr>
                  <w:rFonts w:ascii="Verdana" w:eastAsia="Times New Roman" w:hAnsi="Verdana" w:cs="Calibri"/>
                  <w:b/>
                  <w:sz w:val="20"/>
                  <w:szCs w:val="20"/>
                </w:rPr>
                <w:t>26)</w:t>
              </w:r>
            </w:ins>
          </w:p>
          <w:p w14:paraId="0024C43A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14:paraId="1D88897D" w14:textId="77777777" w:rsidR="00BB6734" w:rsidRPr="008C7233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rPrChange w:id="51" w:author="Soledad Carretero Niembro" w:date="2023-04-13T11:05:00Z">
                  <w:rPr>
                    <w:rFonts w:ascii="Verdana" w:eastAsia="Times New Roman" w:hAnsi="Verdana" w:cs="Calibri"/>
                    <w:b/>
                    <w:color w:val="002060"/>
                    <w:sz w:val="20"/>
                    <w:szCs w:val="20"/>
                    <w:lang w:val="en-GB"/>
                  </w:rPr>
                </w:rPrChange>
              </w:rPr>
            </w:pPr>
            <w:r w:rsidRPr="008C7233">
              <w:rPr>
                <w:rFonts w:ascii="Verdana" w:eastAsia="Times New Roman" w:hAnsi="Verdana" w:cs="Calibri"/>
                <w:sz w:val="20"/>
                <w:szCs w:val="20"/>
                <w:rPrChange w:id="52" w:author="Soledad Carretero Niembro" w:date="2023-04-13T11:05:00Z">
                  <w:rPr>
                    <w:rFonts w:ascii="Verdana" w:eastAsia="Times New Roman" w:hAnsi="Verdana" w:cs="Calibri"/>
                    <w:sz w:val="20"/>
                    <w:szCs w:val="20"/>
                    <w:lang w:val="en-GB"/>
                  </w:rPr>
                </w:rPrChange>
              </w:rPr>
              <w:t>Firma:                                                                           Fecha:</w:t>
            </w:r>
            <w:r w:rsidRPr="008C7233">
              <w:rPr>
                <w:rFonts w:ascii="Verdana" w:eastAsia="Times New Roman" w:hAnsi="Verdana" w:cs="Calibri"/>
                <w:sz w:val="20"/>
                <w:szCs w:val="20"/>
                <w:rPrChange w:id="53" w:author="Soledad Carretero Niembro" w:date="2023-04-13T11:05:00Z">
                  <w:rPr>
                    <w:rFonts w:ascii="Verdana" w:eastAsia="Times New Roman" w:hAnsi="Verdana" w:cs="Calibri"/>
                    <w:sz w:val="20"/>
                    <w:szCs w:val="20"/>
                    <w:lang w:val="en-GB"/>
                  </w:rPr>
                </w:rPrChange>
              </w:rPr>
              <w:tab/>
            </w:r>
          </w:p>
        </w:tc>
      </w:tr>
    </w:tbl>
    <w:p w14:paraId="55DE9928" w14:textId="77777777" w:rsidR="00BB6734" w:rsidRPr="008C7233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rPrChange w:id="54" w:author="Soledad Carretero Niembro" w:date="2023-04-13T11:05:00Z">
            <w:rPr>
              <w:rFonts w:ascii="Verdana" w:eastAsia="Times New Roman" w:hAnsi="Verdana" w:cs="Calibri"/>
              <w:sz w:val="16"/>
              <w:szCs w:val="16"/>
              <w:lang w:val="en-GB"/>
            </w:rPr>
          </w:rPrChange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14:paraId="302E55B8" w14:textId="77777777" w:rsidTr="00BB62DC">
        <w:trPr>
          <w:jc w:val="center"/>
        </w:trPr>
        <w:tc>
          <w:tcPr>
            <w:tcW w:w="8823" w:type="dxa"/>
            <w:shd w:val="clear" w:color="auto" w:fill="FFFFFF"/>
          </w:tcPr>
          <w:p w14:paraId="57A684BF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14:paraId="2A3F7ED6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60F19D59" w14:textId="77777777" w:rsidR="00BB6734" w:rsidRPr="00B0698A" w:rsidRDefault="00BB6734" w:rsidP="00146B20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7C9B4D61" w14:textId="77777777"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428E" w14:textId="77777777" w:rsidR="008B00F8" w:rsidRDefault="008B00F8" w:rsidP="00BB6734">
      <w:pPr>
        <w:spacing w:after="0" w:line="240" w:lineRule="auto"/>
      </w:pPr>
      <w:r>
        <w:separator/>
      </w:r>
    </w:p>
  </w:endnote>
  <w:endnote w:type="continuationSeparator" w:id="0">
    <w:p w14:paraId="4CA18774" w14:textId="77777777" w:rsidR="008B00F8" w:rsidRDefault="008B00F8" w:rsidP="00BB6734">
      <w:pPr>
        <w:spacing w:after="0" w:line="240" w:lineRule="auto"/>
      </w:pPr>
      <w:r>
        <w:continuationSeparator/>
      </w:r>
    </w:p>
  </w:endnote>
  <w:endnote w:id="1">
    <w:p w14:paraId="74D79163" w14:textId="7CA1486F" w:rsidR="00254C3B" w:rsidRPr="0037729D" w:rsidRDefault="00BB6734" w:rsidP="005851EA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365870" w:rsidRPr="0037729D">
        <w:rPr>
          <w:rFonts w:ascii="Verdana" w:hAnsi="Verdana"/>
          <w:sz w:val="16"/>
          <w:szCs w:val="16"/>
        </w:rPr>
        <w:t>.</w:t>
      </w:r>
    </w:p>
  </w:endnote>
  <w:endnote w:id="2">
    <w:p w14:paraId="0CF17742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14:paraId="2678CEDC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14:paraId="03A48406" w14:textId="155F1B26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 xml:space="preserve">: Identificador único que recibe cada institución de educación superior </w:t>
      </w:r>
      <w:r w:rsidR="00D94BFA">
        <w:rPr>
          <w:rFonts w:ascii="Verdana" w:hAnsi="Verdana"/>
          <w:sz w:val="16"/>
          <w:szCs w:val="16"/>
        </w:rPr>
        <w:t>q</w:t>
      </w:r>
      <w:r w:rsidR="00D94BFA" w:rsidRPr="00230528">
        <w:rPr>
          <w:rFonts w:ascii="Verdana" w:hAnsi="Verdana"/>
          <w:sz w:val="16"/>
          <w:szCs w:val="16"/>
        </w:rPr>
        <w:t>ue ha obtenido la Carta Erasmus de educación superior</w:t>
      </w:r>
      <w:r w:rsidR="00D94BFA">
        <w:rPr>
          <w:rFonts w:ascii="Verdana" w:hAnsi="Verdana"/>
          <w:sz w:val="16"/>
          <w:szCs w:val="16"/>
        </w:rPr>
        <w:t>. Solo es pertinente para instituciones de educación superior</w:t>
      </w:r>
      <w:r w:rsidR="00D94BFA"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sz w:val="16"/>
          <w:szCs w:val="16"/>
        </w:rPr>
        <w:t>ubicada</w:t>
      </w:r>
      <w:r w:rsidR="00D94BFA">
        <w:rPr>
          <w:rFonts w:ascii="Verdana" w:hAnsi="Verdana"/>
          <w:sz w:val="16"/>
          <w:szCs w:val="16"/>
        </w:rPr>
        <w:t>s</w:t>
      </w:r>
      <w:r w:rsidRPr="0037729D">
        <w:rPr>
          <w:rFonts w:ascii="Verdana" w:hAnsi="Verdana"/>
          <w:sz w:val="16"/>
          <w:szCs w:val="16"/>
        </w:rPr>
        <w:t xml:space="preserve"> </w:t>
      </w:r>
      <w:r w:rsidR="0059257E">
        <w:rPr>
          <w:rFonts w:ascii="Verdana" w:hAnsi="Verdana"/>
          <w:sz w:val="16"/>
          <w:szCs w:val="16"/>
        </w:rPr>
        <w:t>e</w:t>
      </w:r>
      <w:r w:rsidR="00D94BFA">
        <w:rPr>
          <w:rFonts w:ascii="Verdana" w:hAnsi="Verdana"/>
          <w:sz w:val="16"/>
          <w:szCs w:val="16"/>
        </w:rPr>
        <w:t xml:space="preserve">n los Estados miembros de la UE y en terceros </w:t>
      </w:r>
      <w:r w:rsidRPr="0037729D">
        <w:rPr>
          <w:rFonts w:ascii="Verdana" w:hAnsi="Verdana"/>
          <w:sz w:val="16"/>
          <w:szCs w:val="16"/>
        </w:rPr>
        <w:t xml:space="preserve">países </w:t>
      </w:r>
      <w:r w:rsidR="00D94BFA">
        <w:rPr>
          <w:rFonts w:ascii="Verdana" w:hAnsi="Verdana"/>
          <w:sz w:val="16"/>
          <w:szCs w:val="16"/>
        </w:rPr>
        <w:t>asociados a</w:t>
      </w:r>
      <w:r w:rsidRPr="0037729D">
        <w:rPr>
          <w:rFonts w:ascii="Verdana" w:hAnsi="Verdana"/>
          <w:sz w:val="16"/>
          <w:szCs w:val="16"/>
        </w:rPr>
        <w:t>l</w:t>
      </w:r>
      <w:r w:rsidR="00D94BFA">
        <w:rPr>
          <w:rFonts w:ascii="Verdana" w:hAnsi="Verdana"/>
          <w:sz w:val="16"/>
          <w:szCs w:val="16"/>
        </w:rPr>
        <w:t xml:space="preserve"> programa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5">
    <w:p w14:paraId="59699333" w14:textId="77777777"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="009C58E2"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14:paraId="4240EE22" w14:textId="44FDB793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D94BFA">
        <w:rPr>
          <w:rFonts w:ascii="Verdana" w:hAnsi="Verdana"/>
          <w:sz w:val="16"/>
          <w:szCs w:val="16"/>
        </w:rPr>
        <w:t>Toda referencia a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>“</w:t>
      </w:r>
      <w:r w:rsidR="00E51943" w:rsidRPr="005851EA">
        <w:rPr>
          <w:rFonts w:ascii="Verdana" w:hAnsi="Verdana" w:cs="Calibri"/>
          <w:b/>
          <w:bCs/>
          <w:color w:val="000000"/>
          <w:sz w:val="16"/>
          <w:szCs w:val="16"/>
          <w:lang w:eastAsia="en-GB"/>
        </w:rPr>
        <w:t>empresa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>” solo es procedente en movilidades de personal entre Estados miembros de la UE y terceros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 xml:space="preserve"> país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>es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>asociado</w:t>
      </w:r>
      <w:r w:rsidR="0032623C">
        <w:rPr>
          <w:rFonts w:ascii="Verdana" w:hAnsi="Verdana" w:cs="Calibri"/>
          <w:color w:val="000000"/>
          <w:sz w:val="16"/>
          <w:szCs w:val="16"/>
          <w:lang w:eastAsia="en-GB"/>
        </w:rPr>
        <w:t>s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 xml:space="preserve"> a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l programa o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 xml:space="preserve"> en proyectos de desarrollo de capacidades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14:paraId="4FFC69B0" w14:textId="6D7AE60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2D2D3A" w:rsidRPr="00230528">
        <w:rPr>
          <w:rFonts w:ascii="Verdana" w:hAnsi="Verdana" w:cs="Calibri"/>
          <w:sz w:val="16"/>
          <w:szCs w:val="16"/>
        </w:rPr>
        <w:t xml:space="preserve">No será obligatorio el intercambio de documentación en papel con firmas originales: se podrán aceptar copias con firmas escaneadas o documentos con firmas electrónicas dependiendo de la legislación nacional de la institución de envío (en el caso de movilidades con </w:t>
      </w:r>
      <w:r w:rsidR="002D2D3A">
        <w:rPr>
          <w:rFonts w:ascii="Verdana" w:hAnsi="Verdana" w:cs="Calibri"/>
          <w:sz w:val="16"/>
          <w:szCs w:val="16"/>
        </w:rPr>
        <w:t xml:space="preserve">terceros </w:t>
      </w:r>
      <w:r w:rsidR="002D2D3A" w:rsidRPr="00230528">
        <w:rPr>
          <w:rFonts w:ascii="Verdana" w:hAnsi="Verdana" w:cs="Calibri"/>
          <w:sz w:val="16"/>
          <w:szCs w:val="16"/>
        </w:rPr>
        <w:t xml:space="preserve">países </w:t>
      </w:r>
      <w:r w:rsidR="002D2D3A">
        <w:rPr>
          <w:rFonts w:ascii="Verdana" w:hAnsi="Verdana" w:cs="Calibri"/>
          <w:sz w:val="16"/>
          <w:szCs w:val="16"/>
        </w:rPr>
        <w:t xml:space="preserve">no </w:t>
      </w:r>
      <w:r w:rsidR="002D2D3A" w:rsidRPr="00230528">
        <w:rPr>
          <w:rFonts w:ascii="Verdana" w:hAnsi="Verdana" w:cs="Calibri"/>
          <w:sz w:val="16"/>
          <w:szCs w:val="16"/>
        </w:rPr>
        <w:t>asociados</w:t>
      </w:r>
      <w:r w:rsidR="002D2D3A">
        <w:rPr>
          <w:rFonts w:ascii="Verdana" w:hAnsi="Verdana" w:cs="Calibri"/>
          <w:sz w:val="16"/>
          <w:szCs w:val="16"/>
        </w:rPr>
        <w:t xml:space="preserve"> al programa:</w:t>
      </w:r>
      <w:r w:rsidR="002D2D3A" w:rsidRPr="00230528">
        <w:rPr>
          <w:rFonts w:ascii="Verdana" w:hAnsi="Verdana" w:cs="Calibri"/>
          <w:sz w:val="16"/>
          <w:szCs w:val="16"/>
        </w:rPr>
        <w:t xml:space="preserve"> la legislación nacional del </w:t>
      </w:r>
      <w:r w:rsidR="002D2D3A">
        <w:rPr>
          <w:rFonts w:ascii="Verdana" w:hAnsi="Verdana" w:cs="Calibri"/>
          <w:sz w:val="16"/>
          <w:szCs w:val="16"/>
        </w:rPr>
        <w:t xml:space="preserve">Estado miembro de la UE o del tercer </w:t>
      </w:r>
      <w:r w:rsidR="002D2D3A" w:rsidRPr="00230528">
        <w:rPr>
          <w:rFonts w:ascii="Verdana" w:hAnsi="Verdana" w:cs="Calibri"/>
          <w:sz w:val="16"/>
          <w:szCs w:val="16"/>
        </w:rPr>
        <w:t xml:space="preserve">país </w:t>
      </w:r>
      <w:r w:rsidR="002D2D3A">
        <w:rPr>
          <w:rFonts w:ascii="Verdana" w:hAnsi="Verdana" w:cs="Calibri"/>
          <w:sz w:val="16"/>
          <w:szCs w:val="16"/>
        </w:rPr>
        <w:t>asociado a</w:t>
      </w:r>
      <w:r w:rsidR="002D2D3A" w:rsidRPr="00230528">
        <w:rPr>
          <w:rFonts w:ascii="Verdana" w:hAnsi="Verdana" w:cs="Calibri"/>
          <w:sz w:val="16"/>
          <w:szCs w:val="16"/>
        </w:rPr>
        <w:t>l programa). Los certificados de asistencia podrán ser proporcionados electrónicamente o por otros medios accesibles para el miembro del personal y la institución de envío</w:t>
      </w:r>
      <w:r w:rsidR="002D71C5" w:rsidRPr="0037729D">
        <w:rPr>
          <w:rFonts w:ascii="Verdana" w:hAnsi="Verdana" w:cs="Calibri"/>
          <w:sz w:val="16"/>
          <w:szCs w:val="16"/>
        </w:rPr>
        <w:t>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57AF5" w14:textId="77777777"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8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CAE098" w14:textId="77777777" w:rsidR="00506408" w:rsidRPr="007E2F6C" w:rsidRDefault="008C723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2BF9" w14:textId="77777777" w:rsidR="005655B4" w:rsidRDefault="008C7233">
    <w:pPr>
      <w:pStyle w:val="Piedepgina"/>
    </w:pPr>
  </w:p>
  <w:p w14:paraId="529ABFC8" w14:textId="77777777" w:rsidR="00506408" w:rsidRPr="00910BEB" w:rsidRDefault="008C723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84C3" w14:textId="77777777" w:rsidR="008B00F8" w:rsidRDefault="008B00F8" w:rsidP="00BB6734">
      <w:pPr>
        <w:spacing w:after="0" w:line="240" w:lineRule="auto"/>
      </w:pPr>
      <w:r>
        <w:separator/>
      </w:r>
    </w:p>
  </w:footnote>
  <w:footnote w:type="continuationSeparator" w:id="0">
    <w:p w14:paraId="47F7F706" w14:textId="77777777" w:rsidR="008B00F8" w:rsidRDefault="008B00F8" w:rsidP="00BB6734">
      <w:pPr>
        <w:spacing w:after="0" w:line="240" w:lineRule="auto"/>
      </w:pPr>
      <w:r>
        <w:continuationSeparator/>
      </w:r>
    </w:p>
  </w:footnote>
  <w:footnote w:id="1">
    <w:p w14:paraId="6EBCF0A9" w14:textId="7B2E3B33" w:rsidR="00BC459C" w:rsidRDefault="002D7EC0" w:rsidP="0059257E">
      <w:pPr>
        <w:pStyle w:val="Textonotapie"/>
        <w:jc w:val="both"/>
      </w:pPr>
      <w:r>
        <w:t>*</w:t>
      </w:r>
      <w:r w:rsidR="00BC459C">
        <w:rPr>
          <w:rStyle w:val="Refdenotaalpie"/>
        </w:rPr>
        <w:footnoteRef/>
      </w:r>
      <w:r w:rsidR="00BC459C">
        <w:t xml:space="preserve"> Nota SEPIE: Para este campo, consignar la misma información que se indique en el Módulo del beneficiario.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5622" w14:textId="12806288" w:rsidR="00495B18" w:rsidRPr="00495B18" w:rsidRDefault="008C7233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14:paraId="7AEBD1BB" w14:textId="77777777" w:rsidTr="00FE0FB6">
      <w:trPr>
        <w:trHeight w:val="823"/>
      </w:trPr>
      <w:tc>
        <w:tcPr>
          <w:tcW w:w="7135" w:type="dxa"/>
          <w:vAlign w:val="center"/>
        </w:tcPr>
        <w:p w14:paraId="760C1969" w14:textId="22D79F0F"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4937C0CA" w14:textId="6250B074" w:rsidR="00E01AAA" w:rsidRPr="00967BFC" w:rsidRDefault="00D34A13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3EC056" wp14:editId="5B05D18D">
                    <wp:simplePos x="0" y="0"/>
                    <wp:positionH relativeFrom="column">
                      <wp:posOffset>-819785</wp:posOffset>
                    </wp:positionH>
                    <wp:positionV relativeFrom="paragraph">
                      <wp:posOffset>-271145</wp:posOffset>
                    </wp:positionV>
                    <wp:extent cx="1728470" cy="7994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99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DCE29" w14:textId="77777777" w:rsidR="004B782B" w:rsidRPr="001C0AC3" w:rsidRDefault="00BA05F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Educación Superior</w:t>
                                </w:r>
                              </w:p>
                              <w:p w14:paraId="05DAD09E" w14:textId="03393286" w:rsidR="004B782B" w:rsidRDefault="00BA05F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Acuerdo de </w:t>
                                </w:r>
                                <w:r w:rsidR="009C58E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ovilidad</w:t>
                                </w:r>
                                <w:r w:rsidR="00D34A1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Erasmus+</w:t>
                                </w:r>
                              </w:p>
                              <w:p w14:paraId="3681E915" w14:textId="77777777" w:rsidR="004B782B" w:rsidRPr="001C0AC3" w:rsidRDefault="008C7233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0D7A07F" w14:textId="4CAC6D59" w:rsidR="004B782B" w:rsidRPr="001C0AC3" w:rsidRDefault="00BA05F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  <w:t>Nombre del participante</w:t>
                                </w:r>
                              </w:p>
                              <w:p w14:paraId="5B35081E" w14:textId="77777777" w:rsidR="00AD66BB" w:rsidRPr="004B782B" w:rsidRDefault="00BA05FC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4B782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3EC05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64.55pt;margin-top:-21.35pt;width:136.1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" filled="f" stroked="f">
                    <v:textbox>
                      <w:txbxContent>
                        <w:p w14:paraId="4AFDCE29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14:paraId="05DAD09E" w14:textId="03393286"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  <w:r w:rsidR="00D34A1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Erasmus+</w:t>
                          </w:r>
                        </w:p>
                        <w:p w14:paraId="3681E915" w14:textId="77777777" w:rsidR="004B782B" w:rsidRPr="001C0AC3" w:rsidRDefault="008C7233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30D7A07F" w14:textId="4CAC6D59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</w:t>
                          </w:r>
                        </w:p>
                        <w:p w14:paraId="5B35081E" w14:textId="77777777"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3D9F6A8" w14:textId="77777777" w:rsidR="00506408" w:rsidRPr="00495B18" w:rsidRDefault="008C7233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B7C0" w14:textId="77777777" w:rsidR="00506408" w:rsidRPr="00865FC1" w:rsidRDefault="008C7233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15924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ledad Carretero Niembro">
    <w15:presenceInfo w15:providerId="AD" w15:userId="S::soledad.carretero@urjc.es::27877cf0-bee4-4f37-bd3e-d8d7a0b157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34"/>
    <w:rsid w:val="00011923"/>
    <w:rsid w:val="000618A2"/>
    <w:rsid w:val="00065724"/>
    <w:rsid w:val="000B5093"/>
    <w:rsid w:val="00146B20"/>
    <w:rsid w:val="00150FC6"/>
    <w:rsid w:val="001850A9"/>
    <w:rsid w:val="001E66CD"/>
    <w:rsid w:val="00200E36"/>
    <w:rsid w:val="00254C3B"/>
    <w:rsid w:val="00255323"/>
    <w:rsid w:val="00267F40"/>
    <w:rsid w:val="00271FB6"/>
    <w:rsid w:val="00290C66"/>
    <w:rsid w:val="002A0797"/>
    <w:rsid w:val="002C7F15"/>
    <w:rsid w:val="002D2D3A"/>
    <w:rsid w:val="002D71C5"/>
    <w:rsid w:val="002D7EC0"/>
    <w:rsid w:val="003137FC"/>
    <w:rsid w:val="00320891"/>
    <w:rsid w:val="0032623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851EA"/>
    <w:rsid w:val="0059257E"/>
    <w:rsid w:val="005976E5"/>
    <w:rsid w:val="005F43FB"/>
    <w:rsid w:val="00672C30"/>
    <w:rsid w:val="00677EC4"/>
    <w:rsid w:val="00780CFD"/>
    <w:rsid w:val="007A49FC"/>
    <w:rsid w:val="007A6F63"/>
    <w:rsid w:val="00846EB3"/>
    <w:rsid w:val="00852440"/>
    <w:rsid w:val="00855904"/>
    <w:rsid w:val="0087034D"/>
    <w:rsid w:val="008A1DF8"/>
    <w:rsid w:val="008B00F8"/>
    <w:rsid w:val="008C7233"/>
    <w:rsid w:val="008E5E28"/>
    <w:rsid w:val="009339D0"/>
    <w:rsid w:val="009A0E51"/>
    <w:rsid w:val="009B2E6F"/>
    <w:rsid w:val="009C2B6A"/>
    <w:rsid w:val="009C58E2"/>
    <w:rsid w:val="00A93A5C"/>
    <w:rsid w:val="00AA44A8"/>
    <w:rsid w:val="00B0698A"/>
    <w:rsid w:val="00B25BEB"/>
    <w:rsid w:val="00BA05FC"/>
    <w:rsid w:val="00BB6734"/>
    <w:rsid w:val="00BC459C"/>
    <w:rsid w:val="00CE3280"/>
    <w:rsid w:val="00D123FB"/>
    <w:rsid w:val="00D34A13"/>
    <w:rsid w:val="00D94BFA"/>
    <w:rsid w:val="00E51943"/>
    <w:rsid w:val="00F167B3"/>
    <w:rsid w:val="00F46C6A"/>
    <w:rsid w:val="00F71AA8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2B7E0F"/>
  <w15:docId w15:val="{D93DBBB3-B796-48EA-93AD-FB5BCDE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34A1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C459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45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4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01D6-5547-4FE0-BC2B-6D0C67BB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Soledad Carretero Niembro</cp:lastModifiedBy>
  <cp:revision>4</cp:revision>
  <cp:lastPrinted>2015-08-28T10:17:00Z</cp:lastPrinted>
  <dcterms:created xsi:type="dcterms:W3CDTF">2023-03-28T10:06:00Z</dcterms:created>
  <dcterms:modified xsi:type="dcterms:W3CDTF">2023-04-13T09:06:00Z</dcterms:modified>
</cp:coreProperties>
</file>